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1F" w:rsidRDefault="003B5937" w:rsidP="003B5937">
      <w:pPr>
        <w:jc w:val="right"/>
      </w:pPr>
      <w:r>
        <w:rPr>
          <w:rFonts w:hint="eastAsia"/>
        </w:rPr>
        <w:t>年　　　月　　　日</w:t>
      </w:r>
    </w:p>
    <w:p w:rsidR="003B5937" w:rsidRDefault="003B5937"/>
    <w:p w:rsidR="00367118" w:rsidRDefault="003B5937">
      <w:r>
        <w:rPr>
          <w:rFonts w:hint="eastAsia"/>
        </w:rPr>
        <w:t xml:space="preserve">日本健康支援学会　</w:t>
      </w:r>
    </w:p>
    <w:p w:rsidR="003B5937" w:rsidRDefault="003B5937">
      <w:r>
        <w:rPr>
          <w:rFonts w:hint="eastAsia"/>
        </w:rPr>
        <w:t>事務局</w:t>
      </w:r>
      <w:r w:rsidR="00367118">
        <w:rPr>
          <w:rFonts w:hint="eastAsia"/>
        </w:rPr>
        <w:t xml:space="preserve"> </w:t>
      </w:r>
      <w:r w:rsidR="00367118">
        <w:rPr>
          <w:rFonts w:hint="eastAsia"/>
        </w:rPr>
        <w:t>御中</w:t>
      </w:r>
    </w:p>
    <w:p w:rsidR="003B5937" w:rsidRDefault="003B5937"/>
    <w:p w:rsidR="003B5937" w:rsidRDefault="003B5937"/>
    <w:p w:rsidR="003B5937" w:rsidRPr="00367118" w:rsidRDefault="003B5937" w:rsidP="003B5937">
      <w:pPr>
        <w:jc w:val="center"/>
        <w:rPr>
          <w:sz w:val="36"/>
          <w:szCs w:val="36"/>
        </w:rPr>
      </w:pPr>
      <w:r w:rsidRPr="00367118">
        <w:rPr>
          <w:rFonts w:hint="eastAsia"/>
          <w:sz w:val="36"/>
          <w:szCs w:val="36"/>
        </w:rPr>
        <w:t>退</w:t>
      </w:r>
      <w:r w:rsidR="00367118">
        <w:rPr>
          <w:rFonts w:hint="eastAsia"/>
          <w:sz w:val="36"/>
          <w:szCs w:val="36"/>
        </w:rPr>
        <w:t xml:space="preserve"> </w:t>
      </w:r>
      <w:r w:rsidRPr="00367118">
        <w:rPr>
          <w:rFonts w:hint="eastAsia"/>
          <w:sz w:val="36"/>
          <w:szCs w:val="36"/>
        </w:rPr>
        <w:t>会</w:t>
      </w:r>
      <w:r w:rsidR="00367118">
        <w:rPr>
          <w:rFonts w:hint="eastAsia"/>
          <w:sz w:val="36"/>
          <w:szCs w:val="36"/>
        </w:rPr>
        <w:t xml:space="preserve"> </w:t>
      </w:r>
      <w:r w:rsidRPr="00367118">
        <w:rPr>
          <w:rFonts w:hint="eastAsia"/>
          <w:sz w:val="36"/>
          <w:szCs w:val="36"/>
        </w:rPr>
        <w:t>届</w:t>
      </w:r>
    </w:p>
    <w:p w:rsidR="003B5937" w:rsidRDefault="003B5937" w:rsidP="003B5937"/>
    <w:p w:rsidR="003B5937" w:rsidRDefault="003B5937" w:rsidP="003B5937">
      <w:pPr>
        <w:jc w:val="center"/>
      </w:pPr>
    </w:p>
    <w:p w:rsidR="003B5937" w:rsidRDefault="003B5937" w:rsidP="003B5937"/>
    <w:p w:rsidR="003B5937" w:rsidRDefault="003B5937" w:rsidP="003B5937">
      <w:r>
        <w:rPr>
          <w:rFonts w:hint="eastAsia"/>
        </w:rPr>
        <w:t>この度，日本健康支援学会を退会したく，下記の通り届出いたします。つきましては，会</w:t>
      </w:r>
      <w:r w:rsidR="00367118">
        <w:rPr>
          <w:rFonts w:hint="eastAsia"/>
        </w:rPr>
        <w:t>員名簿からの削除および連絡・会誌等の送付の停止をお願い致します。</w:t>
      </w:r>
    </w:p>
    <w:p w:rsidR="003B5937" w:rsidRDefault="003B5937" w:rsidP="003B5937"/>
    <w:p w:rsidR="003B5937" w:rsidRDefault="003B5937" w:rsidP="003B5937"/>
    <w:p w:rsidR="003B5937" w:rsidRDefault="003B5937" w:rsidP="003B5937">
      <w:r>
        <w:rPr>
          <w:rFonts w:hint="eastAsia"/>
        </w:rPr>
        <w:t xml:space="preserve">退会年月日　　</w:t>
      </w:r>
      <w:r>
        <w:rPr>
          <w:rFonts w:hint="eastAsia"/>
        </w:rPr>
        <w:t>20</w:t>
      </w:r>
      <w:r>
        <w:rPr>
          <w:rFonts w:hint="eastAsia"/>
        </w:rPr>
        <w:t>○○年　○○月　○○日</w:t>
      </w:r>
      <w:bookmarkStart w:id="0" w:name="_GoBack"/>
      <w:bookmarkEnd w:id="0"/>
    </w:p>
    <w:p w:rsidR="003B5937" w:rsidRDefault="003B5937" w:rsidP="003B5937"/>
    <w:p w:rsidR="003B5937" w:rsidRDefault="003B5937" w:rsidP="003B5937">
      <w:r w:rsidRPr="00367118">
        <w:rPr>
          <w:rFonts w:hint="eastAsia"/>
          <w:spacing w:val="35"/>
          <w:kern w:val="0"/>
          <w:fitText w:val="1050" w:id="-1722576896"/>
        </w:rPr>
        <w:t>退会者</w:t>
      </w:r>
      <w:r w:rsidRPr="00367118">
        <w:rPr>
          <w:rFonts w:hint="eastAsia"/>
          <w:kern w:val="0"/>
          <w:fitText w:val="1050" w:id="-1722576896"/>
        </w:rPr>
        <w:t>名</w:t>
      </w:r>
      <w:r w:rsidR="00D92968">
        <w:rPr>
          <w:rFonts w:hint="eastAsia"/>
        </w:rPr>
        <w:t xml:space="preserve">　　</w:t>
      </w:r>
      <w:r>
        <w:rPr>
          <w:rFonts w:hint="eastAsia"/>
        </w:rPr>
        <w:t>○○○○○</w:t>
      </w:r>
    </w:p>
    <w:p w:rsidR="003B5937" w:rsidRDefault="003B5937" w:rsidP="003B5937"/>
    <w:p w:rsidR="00367118" w:rsidRDefault="00D92968" w:rsidP="00367118">
      <w:r w:rsidRPr="00367118">
        <w:rPr>
          <w:rFonts w:hint="eastAsia"/>
          <w:spacing w:val="35"/>
          <w:kern w:val="0"/>
          <w:fitText w:val="1050" w:id="-1720955648"/>
        </w:rPr>
        <w:t>退会理</w:t>
      </w:r>
      <w:r w:rsidRPr="00367118">
        <w:rPr>
          <w:rFonts w:hint="eastAsia"/>
          <w:kern w:val="0"/>
          <w:fitText w:val="1050" w:id="-1720955648"/>
        </w:rPr>
        <w:t>由</w:t>
      </w:r>
    </w:p>
    <w:p w:rsidR="00D92968" w:rsidRDefault="00D92968" w:rsidP="00D929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一身上の都合</w:t>
      </w:r>
    </w:p>
    <w:p w:rsidR="00D92968" w:rsidRDefault="00D92968" w:rsidP="00D929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卒業・修了・定年退職等に伴うもの</w:t>
      </w:r>
    </w:p>
    <w:p w:rsidR="00D92968" w:rsidRDefault="00D92968" w:rsidP="00D929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ins w:id="1" w:author="Yoshio NAKATA" w:date="2021-09-14T09:03:00Z">
        <w:r w:rsidR="004B263D">
          <w:rPr>
            <w:rFonts w:hint="eastAsia"/>
          </w:rPr>
          <w:t xml:space="preserve">　（　　　　　　　　　　　）</w:t>
        </w:r>
      </w:ins>
    </w:p>
    <w:p w:rsidR="00D92968" w:rsidRDefault="00D92968" w:rsidP="003B5937"/>
    <w:p w:rsidR="00D92968" w:rsidRDefault="00D92968" w:rsidP="003B5937"/>
    <w:p w:rsidR="003B5937" w:rsidRPr="003B5937" w:rsidRDefault="00367118" w:rsidP="003B5937">
      <w:r>
        <w:rPr>
          <w:rFonts w:hint="eastAsia"/>
        </w:rPr>
        <w:t>※</w:t>
      </w:r>
      <w:r w:rsidR="003B5937">
        <w:rPr>
          <w:rFonts w:hint="eastAsia"/>
        </w:rPr>
        <w:t>本人死亡等の理由で代理人による届出の場合は</w:t>
      </w:r>
      <w:r>
        <w:rPr>
          <w:rFonts w:hint="eastAsia"/>
        </w:rPr>
        <w:t>，</w:t>
      </w:r>
      <w:r w:rsidR="00D92968">
        <w:rPr>
          <w:rFonts w:hint="eastAsia"/>
        </w:rPr>
        <w:t>お手数ですが</w:t>
      </w:r>
      <w:r w:rsidR="003B5937">
        <w:rPr>
          <w:rFonts w:hint="eastAsia"/>
        </w:rPr>
        <w:t>，届出者・代理人名</w:t>
      </w:r>
      <w:r w:rsidR="00D92968">
        <w:rPr>
          <w:rFonts w:hint="eastAsia"/>
        </w:rPr>
        <w:t>，ご連絡先</w:t>
      </w:r>
      <w:r>
        <w:rPr>
          <w:rFonts w:hint="eastAsia"/>
        </w:rPr>
        <w:t>をご記入下さい。</w:t>
      </w:r>
    </w:p>
    <w:p w:rsidR="003B5937" w:rsidRPr="00367118" w:rsidRDefault="003B5937" w:rsidP="003B5937"/>
    <w:p w:rsidR="003B5937" w:rsidRDefault="003B5937" w:rsidP="00D92968">
      <w:pPr>
        <w:spacing w:line="360" w:lineRule="auto"/>
      </w:pPr>
      <w:r w:rsidRPr="00367118">
        <w:rPr>
          <w:rFonts w:hint="eastAsia"/>
          <w:spacing w:val="30"/>
          <w:kern w:val="0"/>
          <w:fitText w:val="2100" w:id="-1722576894"/>
        </w:rPr>
        <w:t>届出者・代理人</w:t>
      </w:r>
      <w:r w:rsidRPr="00367118">
        <w:rPr>
          <w:rFonts w:hint="eastAsia"/>
          <w:kern w:val="0"/>
          <w:fitText w:val="2100" w:id="-1722576894"/>
        </w:rPr>
        <w:t>名</w:t>
      </w:r>
      <w:r>
        <w:rPr>
          <w:rFonts w:hint="eastAsia"/>
        </w:rPr>
        <w:t xml:space="preserve">　</w:t>
      </w:r>
      <w:r w:rsidR="00D92968">
        <w:rPr>
          <w:rFonts w:hint="eastAsia"/>
        </w:rPr>
        <w:t xml:space="preserve">　○○○○○</w:t>
      </w:r>
    </w:p>
    <w:p w:rsidR="003B5937" w:rsidRDefault="003B5937" w:rsidP="00D92968">
      <w:pPr>
        <w:spacing w:line="360" w:lineRule="auto"/>
      </w:pPr>
      <w:r w:rsidRPr="00367118">
        <w:rPr>
          <w:rFonts w:hint="eastAsia"/>
          <w:kern w:val="0"/>
          <w:fitText w:val="2100" w:id="-1722576895"/>
        </w:rPr>
        <w:t>届出者・代理人連絡先</w:t>
      </w:r>
      <w:r w:rsidR="00D92968">
        <w:rPr>
          <w:rFonts w:hint="eastAsia"/>
        </w:rPr>
        <w:t xml:space="preserve">　　</w:t>
      </w:r>
      <w:r w:rsidR="00367118">
        <w:rPr>
          <w:rFonts w:hint="eastAsia"/>
        </w:rPr>
        <w:t>○○○○○○○○○○（</w:t>
      </w:r>
      <w:r w:rsidR="00D92968">
        <w:rPr>
          <w:rFonts w:hint="eastAsia"/>
        </w:rPr>
        <w:t>電話・</w:t>
      </w:r>
      <w:r w:rsidR="00D92968">
        <w:rPr>
          <w:rFonts w:hint="eastAsia"/>
        </w:rPr>
        <w:t>Email</w:t>
      </w:r>
      <w:r w:rsidR="00D92968">
        <w:rPr>
          <w:rFonts w:hint="eastAsia"/>
        </w:rPr>
        <w:t>アドレスなど</w:t>
      </w:r>
      <w:r w:rsidR="00367118">
        <w:rPr>
          <w:rFonts w:hint="eastAsia"/>
        </w:rPr>
        <w:t>）</w:t>
      </w:r>
      <w:r w:rsidR="00D92968">
        <w:rPr>
          <w:rFonts w:hint="eastAsia"/>
        </w:rPr>
        <w:t xml:space="preserve">　　</w:t>
      </w:r>
      <w:r w:rsidR="00367118">
        <w:rPr>
          <w:rFonts w:hint="eastAsia"/>
        </w:rPr>
        <w:t xml:space="preserve">　</w:t>
      </w:r>
    </w:p>
    <w:p w:rsidR="003B5937" w:rsidRDefault="003B5937" w:rsidP="003B5937"/>
    <w:p w:rsidR="003B5937" w:rsidRDefault="003B5937" w:rsidP="003B5937"/>
    <w:p w:rsidR="003B5937" w:rsidRDefault="003B5937" w:rsidP="003B5937"/>
    <w:p w:rsidR="003B5937" w:rsidRDefault="003B5937" w:rsidP="003B5937"/>
    <w:p w:rsidR="003B5937" w:rsidRDefault="003B5937"/>
    <w:sectPr w:rsidR="003B5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DB" w:rsidRDefault="00E657DB" w:rsidP="00367118">
      <w:r>
        <w:separator/>
      </w:r>
    </w:p>
  </w:endnote>
  <w:endnote w:type="continuationSeparator" w:id="0">
    <w:p w:rsidR="00E657DB" w:rsidRDefault="00E657DB" w:rsidP="0036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DB" w:rsidRDefault="00E657DB" w:rsidP="00367118">
      <w:r>
        <w:separator/>
      </w:r>
    </w:p>
  </w:footnote>
  <w:footnote w:type="continuationSeparator" w:id="0">
    <w:p w:rsidR="00E657DB" w:rsidRDefault="00E657DB" w:rsidP="0036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8F"/>
    <w:multiLevelType w:val="hybridMultilevel"/>
    <w:tmpl w:val="155A5D7A"/>
    <w:lvl w:ilvl="0" w:tplc="90F22F8A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shio NAKATA">
    <w15:presenceInfo w15:providerId="None" w15:userId="Yoshio NA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7"/>
    <w:rsid w:val="0001162D"/>
    <w:rsid w:val="000F230B"/>
    <w:rsid w:val="001520A3"/>
    <w:rsid w:val="00367118"/>
    <w:rsid w:val="003B5937"/>
    <w:rsid w:val="004B263D"/>
    <w:rsid w:val="0072297A"/>
    <w:rsid w:val="00B74967"/>
    <w:rsid w:val="00D92968"/>
    <w:rsid w:val="00E657DB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F8012-0384-434A-BC62-C7930FB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18"/>
  </w:style>
  <w:style w:type="paragraph" w:styleId="a6">
    <w:name w:val="footer"/>
    <w:basedOn w:val="a"/>
    <w:link w:val="a7"/>
    <w:uiPriority w:val="99"/>
    <w:unhideWhenUsed/>
    <w:rsid w:val="00367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健康科学研究室</dc:creator>
  <cp:keywords/>
  <dc:description/>
  <cp:lastModifiedBy>片山 靖富</cp:lastModifiedBy>
  <cp:revision>2</cp:revision>
  <dcterms:created xsi:type="dcterms:W3CDTF">2021-09-14T09:35:00Z</dcterms:created>
  <dcterms:modified xsi:type="dcterms:W3CDTF">2021-09-14T09:35:00Z</dcterms:modified>
</cp:coreProperties>
</file>